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B891" w14:textId="77777777" w:rsidR="00532C34" w:rsidRPr="00976B5A" w:rsidRDefault="00532C34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r w:rsidRPr="00976B5A">
        <w:rPr>
          <w:rFonts w:ascii="Arial" w:hAnsi="Arial" w:cs="Arial"/>
          <w:sz w:val="18"/>
        </w:rPr>
        <w:tab/>
        <w:t>Dato</w:t>
      </w:r>
      <w:r w:rsidRPr="00976B5A">
        <w:rPr>
          <w:rFonts w:ascii="Arial" w:hAnsi="Arial" w:cs="Arial"/>
          <w:sz w:val="18"/>
        </w:rPr>
        <w:tab/>
      </w:r>
      <w:r w:rsidRPr="00976B5A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76B5A">
        <w:rPr>
          <w:rFonts w:ascii="Arial" w:hAnsi="Arial" w:cs="Arial"/>
          <w:sz w:val="18"/>
          <w:u w:val="single"/>
        </w:rPr>
        <w:instrText xml:space="preserve"> FORMTEXT </w:instrText>
      </w:r>
      <w:r w:rsidRPr="00976B5A">
        <w:rPr>
          <w:rFonts w:ascii="Arial" w:hAnsi="Arial" w:cs="Arial"/>
          <w:sz w:val="18"/>
          <w:u w:val="single"/>
        </w:rPr>
      </w:r>
      <w:r w:rsidRPr="00976B5A">
        <w:rPr>
          <w:rFonts w:ascii="Arial" w:hAnsi="Arial" w:cs="Arial"/>
          <w:sz w:val="18"/>
          <w:u w:val="single"/>
        </w:rPr>
        <w:fldChar w:fldCharType="separate"/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Pr="00976B5A">
        <w:rPr>
          <w:rFonts w:ascii="Arial" w:hAnsi="Arial" w:cs="Arial"/>
          <w:sz w:val="18"/>
          <w:u w:val="single"/>
        </w:rPr>
        <w:fldChar w:fldCharType="end"/>
      </w:r>
      <w:bookmarkEnd w:id="0"/>
    </w:p>
    <w:p w14:paraId="459BB892" w14:textId="77777777" w:rsidR="00532C34" w:rsidRPr="00976B5A" w:rsidRDefault="00532C34">
      <w:pPr>
        <w:tabs>
          <w:tab w:val="left" w:pos="7088"/>
          <w:tab w:val="right" w:pos="9498"/>
        </w:tabs>
        <w:rPr>
          <w:rFonts w:ascii="Arial" w:hAnsi="Arial" w:cs="Arial"/>
          <w:sz w:val="18"/>
          <w:u w:val="single"/>
        </w:rPr>
      </w:pPr>
      <w:r w:rsidRPr="00976B5A">
        <w:rPr>
          <w:rFonts w:ascii="Arial" w:hAnsi="Arial" w:cs="Arial"/>
          <w:sz w:val="18"/>
        </w:rPr>
        <w:tab/>
        <w:t>Evt. lejemåls nr.</w:t>
      </w:r>
      <w:r w:rsidRPr="00976B5A">
        <w:rPr>
          <w:rFonts w:ascii="Arial" w:hAnsi="Arial" w:cs="Arial"/>
          <w:sz w:val="18"/>
        </w:rPr>
        <w:tab/>
      </w:r>
      <w:r w:rsidRPr="00976B5A">
        <w:rPr>
          <w:rFonts w:ascii="Arial" w:hAnsi="Arial" w:cs="Arial"/>
          <w:sz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976B5A">
        <w:rPr>
          <w:rFonts w:ascii="Arial" w:hAnsi="Arial" w:cs="Arial"/>
          <w:sz w:val="18"/>
          <w:u w:val="single"/>
        </w:rPr>
        <w:instrText xml:space="preserve"> FORMTEXT </w:instrText>
      </w:r>
      <w:r w:rsidRPr="00976B5A">
        <w:rPr>
          <w:rFonts w:ascii="Arial" w:hAnsi="Arial" w:cs="Arial"/>
          <w:sz w:val="18"/>
          <w:u w:val="single"/>
        </w:rPr>
      </w:r>
      <w:r w:rsidRPr="00976B5A">
        <w:rPr>
          <w:rFonts w:ascii="Arial" w:hAnsi="Arial" w:cs="Arial"/>
          <w:sz w:val="18"/>
          <w:u w:val="single"/>
        </w:rPr>
        <w:fldChar w:fldCharType="separate"/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="00496F92">
        <w:rPr>
          <w:rFonts w:ascii="Arial" w:hAnsi="Arial" w:cs="Arial"/>
          <w:noProof/>
          <w:sz w:val="18"/>
          <w:u w:val="single"/>
        </w:rPr>
        <w:t> </w:t>
      </w:r>
      <w:r w:rsidRPr="00976B5A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459BB893" w14:textId="77777777" w:rsidR="00532C34" w:rsidRPr="00976B5A" w:rsidRDefault="00532C34">
      <w:pPr>
        <w:rPr>
          <w:rFonts w:ascii="Arial" w:hAnsi="Arial" w:cs="Arial"/>
        </w:rPr>
      </w:pPr>
    </w:p>
    <w:p w14:paraId="459BB894" w14:textId="77777777" w:rsidR="00532C34" w:rsidRPr="00976B5A" w:rsidRDefault="00532C34">
      <w:pPr>
        <w:ind w:left="567"/>
        <w:rPr>
          <w:rFonts w:ascii="Arial" w:hAnsi="Arial" w:cs="Arial"/>
        </w:rPr>
      </w:pPr>
      <w:r w:rsidRPr="00976B5A">
        <w:rPr>
          <w:rFonts w:ascii="Arial" w:hAnsi="Arial" w:cs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" w:name="Tekst21"/>
      <w:r w:rsidRPr="00976B5A">
        <w:rPr>
          <w:rFonts w:ascii="Arial" w:hAnsi="Arial" w:cs="Arial"/>
        </w:rPr>
        <w:instrText xml:space="preserve"> FORMTEXT </w:instrText>
      </w:r>
      <w:r w:rsidRPr="00976B5A">
        <w:rPr>
          <w:rFonts w:ascii="Arial" w:hAnsi="Arial" w:cs="Arial"/>
        </w:rPr>
      </w:r>
      <w:r w:rsidRPr="00976B5A">
        <w:rPr>
          <w:rFonts w:ascii="Arial" w:hAnsi="Arial" w:cs="Arial"/>
        </w:rPr>
        <w:fldChar w:fldCharType="separate"/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Pr="00976B5A">
        <w:rPr>
          <w:rFonts w:ascii="Arial" w:hAnsi="Arial" w:cs="Arial"/>
        </w:rPr>
        <w:fldChar w:fldCharType="end"/>
      </w:r>
      <w:bookmarkEnd w:id="2"/>
    </w:p>
    <w:p w14:paraId="459BB895" w14:textId="77777777" w:rsidR="00532C34" w:rsidRPr="00976B5A" w:rsidRDefault="00532C34">
      <w:pPr>
        <w:ind w:left="567"/>
        <w:rPr>
          <w:rFonts w:ascii="Arial" w:hAnsi="Arial" w:cs="Arial"/>
        </w:rPr>
      </w:pPr>
      <w:r w:rsidRPr="00976B5A"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" w:name="Tekst22"/>
      <w:r w:rsidRPr="00976B5A">
        <w:rPr>
          <w:rFonts w:ascii="Arial" w:hAnsi="Arial" w:cs="Arial"/>
        </w:rPr>
        <w:instrText xml:space="preserve"> FORMTEXT </w:instrText>
      </w:r>
      <w:r w:rsidRPr="00976B5A">
        <w:rPr>
          <w:rFonts w:ascii="Arial" w:hAnsi="Arial" w:cs="Arial"/>
        </w:rPr>
      </w:r>
      <w:r w:rsidRPr="00976B5A">
        <w:rPr>
          <w:rFonts w:ascii="Arial" w:hAnsi="Arial" w:cs="Arial"/>
        </w:rPr>
        <w:fldChar w:fldCharType="separate"/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Pr="00976B5A">
        <w:rPr>
          <w:rFonts w:ascii="Arial" w:hAnsi="Arial" w:cs="Arial"/>
        </w:rPr>
        <w:fldChar w:fldCharType="end"/>
      </w:r>
      <w:bookmarkEnd w:id="3"/>
    </w:p>
    <w:p w14:paraId="459BB896" w14:textId="77777777" w:rsidR="00532C34" w:rsidRPr="00976B5A" w:rsidRDefault="00532C34">
      <w:pPr>
        <w:ind w:left="567"/>
        <w:rPr>
          <w:rFonts w:ascii="Arial" w:hAnsi="Arial" w:cs="Arial"/>
        </w:rPr>
      </w:pPr>
      <w:r w:rsidRPr="00976B5A">
        <w:rPr>
          <w:rFonts w:ascii="Arial" w:hAnsi="Arial" w:cs="Arial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4" w:name="Tekst23"/>
      <w:r w:rsidRPr="00976B5A">
        <w:rPr>
          <w:rFonts w:ascii="Arial" w:hAnsi="Arial" w:cs="Arial"/>
        </w:rPr>
        <w:instrText xml:space="preserve"> FORMTEXT </w:instrText>
      </w:r>
      <w:r w:rsidRPr="00976B5A">
        <w:rPr>
          <w:rFonts w:ascii="Arial" w:hAnsi="Arial" w:cs="Arial"/>
        </w:rPr>
      </w:r>
      <w:r w:rsidRPr="00976B5A">
        <w:rPr>
          <w:rFonts w:ascii="Arial" w:hAnsi="Arial" w:cs="Arial"/>
        </w:rPr>
        <w:fldChar w:fldCharType="separate"/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="00496F92">
        <w:rPr>
          <w:rFonts w:ascii="Arial" w:hAnsi="Arial" w:cs="Arial"/>
          <w:noProof/>
        </w:rPr>
        <w:t> </w:t>
      </w:r>
      <w:r w:rsidRPr="00976B5A">
        <w:rPr>
          <w:rFonts w:ascii="Arial" w:hAnsi="Arial" w:cs="Arial"/>
        </w:rPr>
        <w:fldChar w:fldCharType="end"/>
      </w:r>
      <w:bookmarkEnd w:id="4"/>
    </w:p>
    <w:p w14:paraId="459BB897" w14:textId="77777777" w:rsidR="00532C34" w:rsidRPr="00976B5A" w:rsidRDefault="00532C34">
      <w:pPr>
        <w:rPr>
          <w:rFonts w:ascii="Arial" w:hAnsi="Arial" w:cs="Arial"/>
        </w:rPr>
      </w:pPr>
    </w:p>
    <w:p w14:paraId="459BB898" w14:textId="77777777" w:rsidR="00532C34" w:rsidRPr="00976B5A" w:rsidRDefault="00532C34">
      <w:pPr>
        <w:rPr>
          <w:rFonts w:ascii="Arial" w:hAnsi="Arial" w:cs="Arial"/>
        </w:rPr>
      </w:pPr>
    </w:p>
    <w:p w14:paraId="459BB899" w14:textId="77777777" w:rsidR="00532C34" w:rsidRPr="00976B5A" w:rsidRDefault="00532C3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32C34" w:rsidRPr="00976B5A" w14:paraId="459BB89B" w14:textId="77777777">
        <w:trPr>
          <w:cantSplit/>
        </w:trPr>
        <w:tc>
          <w:tcPr>
            <w:tcW w:w="10135" w:type="dxa"/>
            <w:shd w:val="pct20" w:color="000000" w:fill="FFFFFF"/>
          </w:tcPr>
          <w:p w14:paraId="459BB89A" w14:textId="77777777" w:rsidR="00532C34" w:rsidRPr="00976B5A" w:rsidRDefault="00532C34">
            <w:pPr>
              <w:pStyle w:val="Overskrift1"/>
              <w:spacing w:before="100" w:after="100"/>
              <w:rPr>
                <w:rFonts w:cs="Arial"/>
                <w:sz w:val="48"/>
              </w:rPr>
            </w:pPr>
            <w:r w:rsidRPr="00976B5A">
              <w:rPr>
                <w:rFonts w:cs="Arial"/>
                <w:sz w:val="48"/>
              </w:rPr>
              <w:t>Varsling af lejeforhøjelse</w:t>
            </w:r>
          </w:p>
        </w:tc>
      </w:tr>
      <w:tr w:rsidR="00532C34" w:rsidRPr="00976B5A" w14:paraId="459BB89E" w14:textId="77777777">
        <w:trPr>
          <w:cantSplit/>
        </w:trPr>
        <w:tc>
          <w:tcPr>
            <w:tcW w:w="10135" w:type="dxa"/>
          </w:tcPr>
          <w:p w14:paraId="459BB89C" w14:textId="77777777" w:rsidR="00532C34" w:rsidRPr="00976B5A" w:rsidRDefault="00532C34">
            <w:pPr>
              <w:pStyle w:val="Overskrift2"/>
              <w:spacing w:before="100" w:after="100"/>
              <w:rPr>
                <w:rFonts w:cs="Arial"/>
              </w:rPr>
            </w:pPr>
            <w:r w:rsidRPr="00976B5A">
              <w:rPr>
                <w:rFonts w:cs="Arial"/>
              </w:rPr>
              <w:t>til udligning af skatter, afgifter m.v.</w:t>
            </w:r>
          </w:p>
          <w:p w14:paraId="459BB89D" w14:textId="77777777" w:rsidR="00532C34" w:rsidRPr="00976B5A" w:rsidRDefault="00532C34">
            <w:pPr>
              <w:pStyle w:val="Overskrift2"/>
              <w:spacing w:before="100" w:after="100"/>
              <w:rPr>
                <w:rFonts w:cs="Arial"/>
              </w:rPr>
            </w:pPr>
            <w:r w:rsidRPr="00976B5A">
              <w:rPr>
                <w:rFonts w:cs="Arial"/>
              </w:rPr>
              <w:t>Beboelseslejemål</w:t>
            </w:r>
            <w:r w:rsidRPr="00976B5A">
              <w:rPr>
                <w:rFonts w:cs="Arial"/>
              </w:rPr>
              <w:br/>
              <w:t>Småejendomme og ejendomme i uregulerede kommuner</w:t>
            </w:r>
          </w:p>
        </w:tc>
      </w:tr>
      <w:tr w:rsidR="00532C34" w:rsidRPr="00976B5A" w14:paraId="459BB8A0" w14:textId="77777777">
        <w:trPr>
          <w:cantSplit/>
        </w:trPr>
        <w:tc>
          <w:tcPr>
            <w:tcW w:w="10135" w:type="dxa"/>
          </w:tcPr>
          <w:p w14:paraId="459BB89F" w14:textId="77777777" w:rsidR="00532C34" w:rsidRPr="00976B5A" w:rsidRDefault="00532C34">
            <w:pPr>
              <w:pStyle w:val="Brdtekst"/>
              <w:rPr>
                <w:rFonts w:cs="Arial"/>
                <w:u w:val="single"/>
              </w:rPr>
            </w:pPr>
            <w:r w:rsidRPr="00976B5A">
              <w:rPr>
                <w:rFonts w:cs="Arial"/>
              </w:rPr>
              <w:t xml:space="preserve">Under henvisning til lejelovens §§ </w:t>
            </w:r>
            <w:r w:rsidR="004C29FD">
              <w:rPr>
                <w:rFonts w:cs="Arial"/>
              </w:rPr>
              <w:t>46</w:t>
            </w:r>
            <w:r w:rsidRPr="00976B5A">
              <w:rPr>
                <w:rFonts w:cs="Arial"/>
              </w:rPr>
              <w:t xml:space="preserve"> – </w:t>
            </w:r>
            <w:r w:rsidR="004C29FD">
              <w:rPr>
                <w:rFonts w:cs="Arial"/>
              </w:rPr>
              <w:t>47</w:t>
            </w:r>
            <w:r w:rsidRPr="00976B5A">
              <w:rPr>
                <w:rFonts w:cs="Arial"/>
              </w:rPr>
              <w:t xml:space="preserve"> varsles herved lejeforhøjelse til udligning af skatter og afgifter m.v. Ifølge disse regler kan lejeforhøjelsen gennemføres med 3 måneders varsel. Lejeforhøjelsen kan dog kræves med virkning fra det tidspunkt, hvor udgiften er pålagt ejendommen, hvis krav om lejeforhøjelse fremsættes senest 5 mån</w:t>
            </w:r>
            <w:r w:rsidR="005741E0" w:rsidRPr="00976B5A">
              <w:rPr>
                <w:rFonts w:cs="Arial"/>
              </w:rPr>
              <w:t>e</w:t>
            </w:r>
            <w:r w:rsidRPr="00976B5A">
              <w:rPr>
                <w:rFonts w:cs="Arial"/>
              </w:rPr>
              <w:t>der efter dette tidspunkt.</w:t>
            </w:r>
          </w:p>
        </w:tc>
      </w:tr>
      <w:tr w:rsidR="00532C34" w:rsidRPr="00976B5A" w14:paraId="459BB8A2" w14:textId="77777777">
        <w:trPr>
          <w:cantSplit/>
        </w:trPr>
        <w:tc>
          <w:tcPr>
            <w:tcW w:w="10135" w:type="dxa"/>
          </w:tcPr>
          <w:p w14:paraId="459BB8A1" w14:textId="77777777" w:rsidR="00532C34" w:rsidRPr="00976B5A" w:rsidRDefault="00532C34">
            <w:pPr>
              <w:tabs>
                <w:tab w:val="left" w:pos="2835"/>
                <w:tab w:val="left" w:pos="5387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 xml:space="preserve">Lejeforhøjelsen træder i kraft den </w:t>
            </w:r>
            <w:r w:rsidRPr="00976B5A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976B5A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  <w:u w:val="single"/>
              </w:rPr>
            </w:r>
            <w:r w:rsidRPr="00976B5A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76B5A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5"/>
            <w:r w:rsidRPr="00976B5A">
              <w:rPr>
                <w:rFonts w:ascii="Arial" w:hAnsi="Arial" w:cs="Arial"/>
                <w:sz w:val="18"/>
              </w:rPr>
              <w:t xml:space="preserve">, men har virkning fra den </w:t>
            </w:r>
            <w:r w:rsidRPr="00976B5A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  <w:u w:val="single"/>
              </w:rPr>
            </w:r>
            <w:r w:rsidRPr="00976B5A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76B5A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76B5A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459BB8A3" w14:textId="77777777" w:rsidR="00532C34" w:rsidRPr="00976B5A" w:rsidRDefault="00532C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26"/>
        <w:gridCol w:w="1559"/>
        <w:gridCol w:w="425"/>
        <w:gridCol w:w="1559"/>
        <w:gridCol w:w="426"/>
      </w:tblGrid>
      <w:tr w:rsidR="00532C34" w:rsidRPr="00976B5A" w14:paraId="459BB8A8" w14:textId="77777777">
        <w:trPr>
          <w:cantSplit/>
        </w:trPr>
        <w:tc>
          <w:tcPr>
            <w:tcW w:w="77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A4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Nugældende årlig leje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A5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A6" w14:textId="77777777" w:rsidR="00532C34" w:rsidRPr="00976B5A" w:rsidRDefault="00976B5A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A7" w14:textId="77777777" w:rsidR="00532C34" w:rsidRPr="00976B5A" w:rsidRDefault="00532C3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A</w:t>
            </w:r>
          </w:p>
        </w:tc>
      </w:tr>
      <w:tr w:rsidR="00532C34" w:rsidRPr="00976B5A" w14:paraId="459BB8AD" w14:textId="77777777">
        <w:trPr>
          <w:gridAfter w:val="1"/>
          <w:wAfter w:w="426" w:type="dxa"/>
          <w:cantSplit/>
        </w:trPr>
        <w:tc>
          <w:tcPr>
            <w:tcW w:w="5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A9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Årlig lejeforhøjelse A x F (se næste side)</w:t>
            </w:r>
          </w:p>
        </w:tc>
        <w:tc>
          <w:tcPr>
            <w:tcW w:w="426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59BB8AA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59BB8AB" w14:textId="77777777" w:rsidR="00532C34" w:rsidRPr="00976B5A" w:rsidRDefault="00976B5A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14:paraId="459BB8AC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532C34" w:rsidRPr="00976B5A" w14:paraId="459BB8B2" w14:textId="77777777">
        <w:trPr>
          <w:gridAfter w:val="1"/>
          <w:wAfter w:w="426" w:type="dxa"/>
          <w:cantSplit/>
        </w:trPr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AE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Årlig lejeforhøjelse A x G (se næste side)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AF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B0" w14:textId="77777777" w:rsidR="00532C34" w:rsidRPr="00976B5A" w:rsidRDefault="00976B5A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14:paraId="459BB8B1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532C34" w:rsidRPr="00976B5A" w14:paraId="459BB8B8" w14:textId="77777777">
        <w:trPr>
          <w:gridAfter w:val="1"/>
          <w:wAfter w:w="426" w:type="dxa"/>
          <w:cantSplit/>
        </w:trPr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B3" w14:textId="77777777" w:rsidR="00532C34" w:rsidRPr="00976B5A" w:rsidRDefault="00532C34">
            <w:pPr>
              <w:pStyle w:val="Overskrift4"/>
              <w:spacing w:before="60" w:after="60"/>
              <w:rPr>
                <w:rFonts w:cs="Arial"/>
              </w:rPr>
            </w:pPr>
            <w:r w:rsidRPr="00976B5A">
              <w:rPr>
                <w:rFonts w:cs="Arial"/>
              </w:rPr>
              <w:t>Lejeforhøjelse i alt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B4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59BB8B5" w14:textId="77777777" w:rsidR="00532C34" w:rsidRPr="00976B5A" w:rsidRDefault="00976B5A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59BB8B6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59BB8B7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8BC" w14:textId="77777777">
        <w:trPr>
          <w:gridAfter w:val="1"/>
          <w:wAfter w:w="426" w:type="dxa"/>
          <w:cantSplit/>
        </w:trPr>
        <w:tc>
          <w:tcPr>
            <w:tcW w:w="77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B9" w14:textId="77777777" w:rsidR="00532C34" w:rsidRPr="00976B5A" w:rsidRDefault="00532C34">
            <w:pPr>
              <w:pStyle w:val="Overskrift4"/>
              <w:spacing w:before="60" w:after="60"/>
              <w:rPr>
                <w:rFonts w:cs="Arial"/>
              </w:rPr>
            </w:pPr>
            <w:r w:rsidRPr="00976B5A">
              <w:rPr>
                <w:rFonts w:cs="Arial"/>
              </w:rPr>
              <w:t>Ny årlig leje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BA" w14:textId="77777777" w:rsidR="00532C34" w:rsidRPr="00976B5A" w:rsidRDefault="00532C3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76B5A">
              <w:rPr>
                <w:rFonts w:ascii="Arial" w:hAnsi="Arial" w:cs="Arial"/>
                <w:b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59BB8BB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  <w:r w:rsidRPr="00976B5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b/>
                <w:sz w:val="18"/>
              </w:rPr>
            </w:r>
            <w:r w:rsidRPr="00976B5A">
              <w:rPr>
                <w:rFonts w:ascii="Arial" w:hAnsi="Arial" w:cs="Arial"/>
                <w:b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459BB8BD" w14:textId="77777777" w:rsidR="00532C34" w:rsidRPr="00976B5A" w:rsidRDefault="00532C34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5"/>
        <w:gridCol w:w="1559"/>
      </w:tblGrid>
      <w:tr w:rsidR="00532C34" w:rsidRPr="00976B5A" w14:paraId="459BB8C0" w14:textId="77777777">
        <w:trPr>
          <w:cantSplit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BE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 xml:space="preserve">Lejeforhøjelsen betales første gang den </w:t>
            </w:r>
            <w:bookmarkStart w:id="6" w:name="Tekst19"/>
            <w:r w:rsidR="00976B5A"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="00976B5A">
              <w:rPr>
                <w:rFonts w:ascii="Arial" w:hAnsi="Arial" w:cs="Arial"/>
                <w:sz w:val="18"/>
              </w:rPr>
            </w:r>
            <w:r w:rsid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976B5A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9BB8BF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532C34" w:rsidRPr="00976B5A" w14:paraId="459BB8C7" w14:textId="77777777"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C1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 xml:space="preserve">hvor regulering for perioden </w:t>
            </w:r>
            <w:r w:rsid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="00976B5A">
              <w:rPr>
                <w:rFonts w:ascii="Arial" w:hAnsi="Arial" w:cs="Arial"/>
                <w:sz w:val="18"/>
              </w:rPr>
            </w:r>
            <w:r w:rsid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976B5A">
              <w:rPr>
                <w:rFonts w:ascii="Arial" w:hAnsi="Arial" w:cs="Arial"/>
                <w:sz w:val="18"/>
              </w:rPr>
              <w:fldChar w:fldCharType="end"/>
            </w:r>
            <w:r w:rsidRPr="00976B5A">
              <w:rPr>
                <w:rFonts w:ascii="Arial" w:hAnsi="Arial" w:cs="Arial"/>
                <w:sz w:val="18"/>
              </w:rPr>
              <w:t xml:space="preserve"> til </w:t>
            </w: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  <w:p w14:paraId="459BB8C2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samtidig vil finde sted med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C3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</w:p>
          <w:p w14:paraId="459BB8C4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59BB8C5" w14:textId="77777777" w:rsidR="00532C34" w:rsidRPr="00976B5A" w:rsidRDefault="00532C34">
            <w:pPr>
              <w:spacing w:before="60" w:after="60"/>
              <w:rPr>
                <w:rFonts w:ascii="Arial" w:hAnsi="Arial" w:cs="Arial"/>
                <w:sz w:val="18"/>
              </w:rPr>
            </w:pPr>
          </w:p>
          <w:p w14:paraId="459BB8C6" w14:textId="77777777" w:rsidR="00532C34" w:rsidRPr="00976B5A" w:rsidRDefault="00976B5A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59BB8C8" w14:textId="77777777" w:rsidR="00532C34" w:rsidRPr="00976B5A" w:rsidRDefault="00532C34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5"/>
        <w:gridCol w:w="1559"/>
      </w:tblGrid>
      <w:tr w:rsidR="00532C34" w:rsidRPr="00976B5A" w14:paraId="459BB8CC" w14:textId="77777777"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C9" w14:textId="77777777" w:rsidR="00532C34" w:rsidRPr="00976B5A" w:rsidRDefault="00532C34">
            <w:pPr>
              <w:pStyle w:val="Overskrift4"/>
              <w:spacing w:before="60" w:after="60"/>
              <w:rPr>
                <w:rFonts w:cs="Arial"/>
              </w:rPr>
            </w:pPr>
            <w:r w:rsidRPr="00976B5A">
              <w:rPr>
                <w:rFonts w:cs="Arial"/>
              </w:rPr>
              <w:t>Den fremtidige månedsleje ekskl. varme m.v. udgør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CA" w14:textId="77777777" w:rsidR="00532C34" w:rsidRPr="00976B5A" w:rsidRDefault="00532C3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76B5A">
              <w:rPr>
                <w:rFonts w:ascii="Arial" w:hAnsi="Arial" w:cs="Arial"/>
                <w:b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59BB8CB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  <w:r w:rsidRPr="00976B5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b/>
                <w:sz w:val="18"/>
              </w:rPr>
            </w:r>
            <w:r w:rsidRPr="00976B5A">
              <w:rPr>
                <w:rFonts w:ascii="Arial" w:hAnsi="Arial" w:cs="Arial"/>
                <w:b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459BB8CD" w14:textId="77777777" w:rsidR="00532C34" w:rsidRPr="00976B5A" w:rsidRDefault="00532C34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59BB8CE" w14:textId="77777777" w:rsidR="00532C34" w:rsidRPr="00976B5A" w:rsidRDefault="00532C34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976B5A">
        <w:rPr>
          <w:rFonts w:ascii="Arial" w:hAnsi="Arial" w:cs="Arial"/>
          <w:sz w:val="18"/>
        </w:rPr>
        <w:t xml:space="preserve">I forbindelse med forhøjelsen reguleres Deres forudbetalte leje/depositum i henhold til lejelovens § </w:t>
      </w:r>
      <w:r w:rsidR="004C29FD">
        <w:rPr>
          <w:rFonts w:ascii="Arial" w:hAnsi="Arial" w:cs="Arial"/>
          <w:sz w:val="18"/>
        </w:rPr>
        <w:t>60</w:t>
      </w:r>
      <w:r w:rsidRPr="00976B5A">
        <w:rPr>
          <w:rFonts w:ascii="Arial" w:hAnsi="Arial" w:cs="Arial"/>
          <w:sz w:val="18"/>
        </w:rPr>
        <w:t xml:space="preserve">, stk. </w:t>
      </w:r>
      <w:r w:rsidR="004C29FD">
        <w:rPr>
          <w:rFonts w:ascii="Arial" w:hAnsi="Arial" w:cs="Arial"/>
          <w:sz w:val="18"/>
        </w:rPr>
        <w:t>1</w:t>
      </w:r>
      <w:r w:rsidRPr="00976B5A">
        <w:rPr>
          <w:rFonts w:ascii="Arial" w:hAnsi="Arial" w:cs="Arial"/>
          <w:sz w:val="18"/>
        </w:rPr>
        <w:t>.</w:t>
      </w:r>
    </w:p>
    <w:p w14:paraId="459BB8CF" w14:textId="77777777" w:rsidR="00532C34" w:rsidRPr="00976B5A" w:rsidRDefault="00532C34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59BB8D0" w14:textId="77777777" w:rsidR="00532C34" w:rsidRPr="00976B5A" w:rsidRDefault="00532C34">
      <w:pPr>
        <w:pStyle w:val="Brdtekst"/>
        <w:tabs>
          <w:tab w:val="left" w:pos="4892"/>
        </w:tabs>
        <w:rPr>
          <w:rFonts w:cs="Arial"/>
        </w:rPr>
      </w:pPr>
      <w:r w:rsidRPr="00976B5A">
        <w:rPr>
          <w:rFonts w:cs="Arial"/>
        </w:rPr>
        <w:t>Eventuelle indsigelser mod lejeforhøjelsen skal fremsættes skriftligt til nedenstående adresse senest 6 uger efter modtagelsen af denne varsling med angivelse af, på hvilke punkter kravet ikke kan godkendes. I ejendomme med beboerrepræsentation kan beboerrepræsentanterne gøre indsigelse på samtlige lejeres vegne.</w:t>
      </w:r>
    </w:p>
    <w:p w14:paraId="459BB8D1" w14:textId="77777777" w:rsidR="00532C34" w:rsidRPr="00976B5A" w:rsidRDefault="00532C34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59BB8D2" w14:textId="77777777" w:rsidR="00532C34" w:rsidRPr="00976B5A" w:rsidRDefault="00532C34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59BB8D3" w14:textId="77777777" w:rsidR="00532C34" w:rsidRPr="00976B5A" w:rsidRDefault="00532C34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59BB8D4" w14:textId="77777777" w:rsidR="00532C34" w:rsidRPr="00976B5A" w:rsidRDefault="00532C34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976B5A">
        <w:rPr>
          <w:rFonts w:ascii="Arial" w:hAnsi="Arial" w:cs="Arial"/>
          <w:sz w:val="18"/>
        </w:rPr>
        <w:t>Med venlig hilsen</w:t>
      </w:r>
      <w:r w:rsidRPr="00976B5A">
        <w:rPr>
          <w:rFonts w:ascii="Arial" w:hAnsi="Arial" w:cs="Arial"/>
          <w:sz w:val="18"/>
        </w:rPr>
        <w:tab/>
        <w:t>Eventuelle indsigelser sendes til:</w:t>
      </w:r>
    </w:p>
    <w:p w14:paraId="459BB8D5" w14:textId="77777777" w:rsidR="00532C34" w:rsidRPr="00976B5A" w:rsidRDefault="00532C34">
      <w:pPr>
        <w:tabs>
          <w:tab w:val="left" w:pos="4892"/>
        </w:tabs>
        <w:rPr>
          <w:rFonts w:ascii="Arial" w:hAnsi="Arial" w:cs="Arial"/>
          <w:sz w:val="18"/>
        </w:rPr>
      </w:pPr>
      <w:r w:rsidRPr="00976B5A">
        <w:rPr>
          <w:rFonts w:ascii="Arial" w:hAnsi="Arial" w:cs="Arial"/>
          <w:sz w:val="18"/>
        </w:rPr>
        <w:tab/>
      </w:r>
      <w:r w:rsidRPr="00976B5A">
        <w:rPr>
          <w:rFonts w:ascii="Arial" w:hAnsi="Arial" w:cs="Arial"/>
          <w:sz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7" w:name="Tekst16"/>
      <w:r w:rsidRPr="00976B5A">
        <w:rPr>
          <w:rFonts w:ascii="Arial" w:hAnsi="Arial" w:cs="Arial"/>
          <w:sz w:val="18"/>
        </w:rPr>
        <w:instrText xml:space="preserve"> FORMTEXT </w:instrText>
      </w:r>
      <w:r w:rsidRPr="00976B5A">
        <w:rPr>
          <w:rFonts w:ascii="Arial" w:hAnsi="Arial" w:cs="Arial"/>
          <w:sz w:val="18"/>
        </w:rPr>
      </w:r>
      <w:r w:rsidRPr="00976B5A">
        <w:rPr>
          <w:rFonts w:ascii="Arial" w:hAnsi="Arial" w:cs="Arial"/>
          <w:sz w:val="18"/>
        </w:rPr>
        <w:fldChar w:fldCharType="separate"/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Pr="00976B5A">
        <w:rPr>
          <w:rFonts w:ascii="Arial" w:hAnsi="Arial" w:cs="Arial"/>
          <w:sz w:val="18"/>
        </w:rPr>
        <w:fldChar w:fldCharType="end"/>
      </w:r>
      <w:bookmarkEnd w:id="7"/>
    </w:p>
    <w:p w14:paraId="459BB8D6" w14:textId="77777777" w:rsidR="00532C34" w:rsidRPr="00976B5A" w:rsidRDefault="00532C34">
      <w:pPr>
        <w:tabs>
          <w:tab w:val="left" w:pos="4892"/>
        </w:tabs>
        <w:rPr>
          <w:rFonts w:ascii="Arial" w:hAnsi="Arial" w:cs="Arial"/>
          <w:sz w:val="18"/>
        </w:rPr>
      </w:pPr>
      <w:r w:rsidRPr="00976B5A">
        <w:rPr>
          <w:rFonts w:ascii="Arial" w:hAnsi="Arial" w:cs="Arial"/>
          <w:sz w:val="18"/>
        </w:rPr>
        <w:tab/>
      </w:r>
      <w:r w:rsidRPr="00976B5A">
        <w:rPr>
          <w:rFonts w:ascii="Arial" w:hAnsi="Arial" w:cs="Arial"/>
          <w:sz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976B5A">
        <w:rPr>
          <w:rFonts w:ascii="Arial" w:hAnsi="Arial" w:cs="Arial"/>
          <w:sz w:val="18"/>
        </w:rPr>
        <w:instrText xml:space="preserve"> FORMTEXT </w:instrText>
      </w:r>
      <w:r w:rsidRPr="00976B5A">
        <w:rPr>
          <w:rFonts w:ascii="Arial" w:hAnsi="Arial" w:cs="Arial"/>
          <w:sz w:val="18"/>
        </w:rPr>
      </w:r>
      <w:r w:rsidRPr="00976B5A">
        <w:rPr>
          <w:rFonts w:ascii="Arial" w:hAnsi="Arial" w:cs="Arial"/>
          <w:sz w:val="18"/>
        </w:rPr>
        <w:fldChar w:fldCharType="separate"/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Pr="00976B5A">
        <w:rPr>
          <w:rFonts w:ascii="Arial" w:hAnsi="Arial" w:cs="Arial"/>
          <w:sz w:val="18"/>
        </w:rPr>
        <w:fldChar w:fldCharType="end"/>
      </w:r>
      <w:bookmarkEnd w:id="8"/>
    </w:p>
    <w:p w14:paraId="459BB8D7" w14:textId="77777777" w:rsidR="00532C34" w:rsidRPr="00976B5A" w:rsidRDefault="00532C34">
      <w:pPr>
        <w:tabs>
          <w:tab w:val="left" w:pos="4892"/>
        </w:tabs>
        <w:rPr>
          <w:rFonts w:ascii="Arial" w:hAnsi="Arial" w:cs="Arial"/>
          <w:sz w:val="18"/>
        </w:rPr>
      </w:pPr>
      <w:r w:rsidRPr="00976B5A">
        <w:rPr>
          <w:rFonts w:ascii="Arial" w:hAnsi="Arial" w:cs="Arial"/>
          <w:sz w:val="18"/>
        </w:rPr>
        <w:tab/>
      </w:r>
      <w:r w:rsidRPr="00976B5A">
        <w:rPr>
          <w:rFonts w:ascii="Arial" w:hAnsi="Arial" w:cs="Arial"/>
          <w:sz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9" w:name="Tekst18"/>
      <w:r w:rsidRPr="00976B5A">
        <w:rPr>
          <w:rFonts w:ascii="Arial" w:hAnsi="Arial" w:cs="Arial"/>
          <w:sz w:val="18"/>
        </w:rPr>
        <w:instrText xml:space="preserve"> FORMTEXT </w:instrText>
      </w:r>
      <w:r w:rsidRPr="00976B5A">
        <w:rPr>
          <w:rFonts w:ascii="Arial" w:hAnsi="Arial" w:cs="Arial"/>
          <w:sz w:val="18"/>
        </w:rPr>
      </w:r>
      <w:r w:rsidRPr="00976B5A">
        <w:rPr>
          <w:rFonts w:ascii="Arial" w:hAnsi="Arial" w:cs="Arial"/>
          <w:sz w:val="18"/>
        </w:rPr>
        <w:fldChar w:fldCharType="separate"/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="00496F92">
        <w:rPr>
          <w:rFonts w:ascii="Arial" w:hAnsi="Arial" w:cs="Arial"/>
          <w:noProof/>
          <w:sz w:val="18"/>
        </w:rPr>
        <w:t> </w:t>
      </w:r>
      <w:r w:rsidRPr="00976B5A">
        <w:rPr>
          <w:rFonts w:ascii="Arial" w:hAnsi="Arial" w:cs="Arial"/>
          <w:sz w:val="18"/>
        </w:rPr>
        <w:fldChar w:fldCharType="end"/>
      </w:r>
      <w:bookmarkEnd w:id="9"/>
    </w:p>
    <w:p w14:paraId="459BB8D8" w14:textId="77777777" w:rsidR="00532C34" w:rsidRPr="00976B5A" w:rsidRDefault="00532C34">
      <w:pPr>
        <w:tabs>
          <w:tab w:val="left" w:pos="4892"/>
        </w:tabs>
        <w:rPr>
          <w:rFonts w:ascii="Arial" w:hAnsi="Arial" w:cs="Arial"/>
          <w:sz w:val="18"/>
        </w:rPr>
      </w:pPr>
      <w:r w:rsidRPr="00976B5A">
        <w:rPr>
          <w:rFonts w:ascii="Arial" w:hAnsi="Arial" w:cs="Arial"/>
          <w:sz w:val="18"/>
        </w:rPr>
        <w:tab/>
      </w:r>
    </w:p>
    <w:p w14:paraId="459BB8D9" w14:textId="77777777" w:rsidR="00532C34" w:rsidRPr="00976B5A" w:rsidRDefault="00532C34">
      <w:pPr>
        <w:tabs>
          <w:tab w:val="left" w:pos="4892"/>
        </w:tabs>
        <w:rPr>
          <w:rFonts w:ascii="Arial" w:hAnsi="Arial" w:cs="Arial"/>
          <w:sz w:val="18"/>
        </w:rPr>
      </w:pPr>
      <w:r w:rsidRPr="00976B5A">
        <w:rPr>
          <w:rFonts w:ascii="Arial" w:hAnsi="Arial" w:cs="Arial"/>
          <w:sz w:val="18"/>
        </w:rPr>
        <w:t>___________________________________</w:t>
      </w:r>
    </w:p>
    <w:p w14:paraId="459BB8DA" w14:textId="77777777" w:rsidR="00532C34" w:rsidRPr="00976B5A" w:rsidRDefault="00532C34">
      <w:pPr>
        <w:rPr>
          <w:rFonts w:ascii="Arial" w:hAnsi="Arial" w:cs="Arial"/>
        </w:rPr>
      </w:pPr>
      <w:r w:rsidRPr="00976B5A">
        <w:rPr>
          <w:rFonts w:ascii="Arial" w:hAnsi="Arial" w:cs="Arial"/>
          <w:sz w:val="18"/>
        </w:rPr>
        <w:t>Underskrift</w:t>
      </w:r>
      <w:r w:rsidRPr="00976B5A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532C34" w:rsidRPr="00976B5A" w14:paraId="459BB8DC" w14:textId="77777777">
        <w:trPr>
          <w:cantSplit/>
        </w:trPr>
        <w:tc>
          <w:tcPr>
            <w:tcW w:w="10110" w:type="dxa"/>
            <w:shd w:val="pct25" w:color="000000" w:fill="FFFFFF"/>
          </w:tcPr>
          <w:p w14:paraId="459BB8DB" w14:textId="77777777" w:rsidR="00532C34" w:rsidRPr="00976B5A" w:rsidRDefault="00532C34">
            <w:pPr>
              <w:pStyle w:val="Overskrift1"/>
              <w:spacing w:before="60" w:after="60"/>
              <w:rPr>
                <w:rFonts w:cs="Arial"/>
                <w:sz w:val="28"/>
              </w:rPr>
            </w:pPr>
            <w:r w:rsidRPr="00976B5A">
              <w:rPr>
                <w:rFonts w:cs="Arial"/>
                <w:sz w:val="28"/>
              </w:rPr>
              <w:lastRenderedPageBreak/>
              <w:t>Specifikation</w:t>
            </w:r>
          </w:p>
        </w:tc>
      </w:tr>
    </w:tbl>
    <w:p w14:paraId="459BB8DD" w14:textId="77777777" w:rsidR="00532C34" w:rsidRPr="00976B5A" w:rsidRDefault="00532C34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1984"/>
        <w:gridCol w:w="425"/>
      </w:tblGrid>
      <w:tr w:rsidR="00532C34" w:rsidRPr="00976B5A" w14:paraId="459BB8E5" w14:textId="77777777">
        <w:trPr>
          <w:gridAfter w:val="1"/>
          <w:wAfter w:w="425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9BB8DE" w14:textId="77777777" w:rsidR="00532C34" w:rsidRPr="00976B5A" w:rsidRDefault="00532C3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59BB8DF" w14:textId="77777777" w:rsidR="00532C34" w:rsidRPr="00976B5A" w:rsidRDefault="00532C3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  <w:p w14:paraId="459BB8E0" w14:textId="77777777" w:rsidR="00532C34" w:rsidRPr="00976B5A" w:rsidRDefault="00532C3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76B5A">
              <w:rPr>
                <w:rFonts w:ascii="Arial" w:hAnsi="Arial" w:cs="Arial"/>
                <w:b/>
                <w:sz w:val="18"/>
              </w:rPr>
              <w:t>Udgifter vedr. hele ejendommen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E1" w14:textId="77777777" w:rsidR="00532C34" w:rsidRPr="00976B5A" w:rsidRDefault="00532C3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 xml:space="preserve">Indeholdt i </w:t>
            </w:r>
            <w:r w:rsidRPr="00976B5A">
              <w:rPr>
                <w:rFonts w:ascii="Arial" w:hAnsi="Arial" w:cs="Arial"/>
                <w:sz w:val="18"/>
              </w:rPr>
              <w:br/>
              <w:t>nuværende leje</w:t>
            </w:r>
          </w:p>
          <w:p w14:paraId="459BB8E2" w14:textId="77777777" w:rsidR="00532C34" w:rsidRPr="00976B5A" w:rsidRDefault="00532C3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 xml:space="preserve">År </w:t>
            </w: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E3" w14:textId="77777777" w:rsidR="00532C34" w:rsidRPr="00976B5A" w:rsidRDefault="00532C3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Varsling</w:t>
            </w:r>
          </w:p>
          <w:p w14:paraId="459BB8E4" w14:textId="77777777" w:rsidR="00532C34" w:rsidRPr="00976B5A" w:rsidRDefault="00532C3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 xml:space="preserve">År </w:t>
            </w: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8EA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8E6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E7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Grundskyld kommune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E8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E9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8EF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8EB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2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EC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Vej- og kloakbidrag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ED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EE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8F4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8F0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3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F1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Skorstensfejning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F2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F3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8F9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8F5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4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F6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Vandafgift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F7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F8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8FE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8FA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5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8FB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Vandafledningsafgift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FC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8FD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03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8FF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6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00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Afgift vandmåler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01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02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08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04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7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05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Dagrenovation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06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07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0D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09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8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0A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Rotteabonnement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0B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0C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12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0E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9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0F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Forbrændingsafgift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10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11" w14:textId="77777777" w:rsidR="00532C34" w:rsidRPr="00976B5A" w:rsidRDefault="00976B5A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17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13" w14:textId="77777777" w:rsidR="00532C34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10</w:t>
            </w:r>
            <w:r w:rsidR="00532C34" w:rsidRPr="00976B5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14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Affaldsgebyr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15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16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1C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18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19" w14:textId="77777777" w:rsidR="005741E0" w:rsidRPr="00976B5A" w:rsidRDefault="005741E0" w:rsidP="00597EED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1A" w14:textId="77777777" w:rsidR="005741E0" w:rsidRPr="00976B5A" w:rsidRDefault="005741E0" w:rsidP="00597EED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1B" w14:textId="77777777" w:rsidR="005741E0" w:rsidRPr="00976B5A" w:rsidRDefault="005741E0" w:rsidP="00597EED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21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1D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1E" w14:textId="77777777" w:rsidR="005741E0" w:rsidRPr="00976B5A" w:rsidRDefault="005741E0" w:rsidP="00597EED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1F" w14:textId="77777777" w:rsidR="005741E0" w:rsidRPr="00976B5A" w:rsidRDefault="005741E0" w:rsidP="00597EED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20" w14:textId="77777777" w:rsidR="005741E0" w:rsidRPr="00976B5A" w:rsidRDefault="005741E0" w:rsidP="00597EED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26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22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23" w14:textId="77777777" w:rsidR="005741E0" w:rsidRPr="00976B5A" w:rsidRDefault="005741E0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ins w:id="10" w:author=" " w:date="2002-11-28T14:52:00Z">
              <w:r w:rsidRPr="00976B5A">
                <w:rPr>
                  <w:rFonts w:ascii="Arial" w:hAnsi="Arial" w:cs="Arial"/>
                  <w:sz w:val="18"/>
                </w:rPr>
                <w:fldChar w:fldCharType="begin">
                  <w:ffData>
                    <w:name w:val="Tekst20"/>
                    <w:enabled/>
                    <w:calcOnExit w:val="0"/>
                    <w:textInput/>
                  </w:ffData>
                </w:fldChar>
              </w:r>
              <w:r w:rsidRPr="00976B5A">
                <w:rPr>
                  <w:rFonts w:ascii="Arial" w:hAnsi="Arial" w:cs="Arial"/>
                  <w:sz w:val="18"/>
                </w:rPr>
                <w:instrText xml:space="preserve"> FORMTEXT </w:instrText>
              </w:r>
              <w:r w:rsidRPr="00976B5A">
                <w:rPr>
                  <w:rFonts w:ascii="Arial" w:hAnsi="Arial" w:cs="Arial"/>
                  <w:sz w:val="18"/>
                </w:rPr>
              </w:r>
              <w:r w:rsidRPr="00976B5A">
                <w:rPr>
                  <w:rFonts w:ascii="Arial" w:hAnsi="Arial" w:cs="Arial"/>
                  <w:sz w:val="18"/>
                </w:rPr>
                <w:fldChar w:fldCharType="separate"/>
              </w:r>
            </w:ins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ins w:id="11" w:author=" " w:date="2002-11-28T14:52:00Z">
              <w:r w:rsidRPr="00976B5A">
                <w:rPr>
                  <w:rFonts w:ascii="Arial" w:hAnsi="Arial" w:cs="Arial"/>
                  <w:sz w:val="18"/>
                </w:rPr>
                <w:fldChar w:fldCharType="end"/>
              </w:r>
            </w:ins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24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25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2B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27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28" w14:textId="77777777" w:rsidR="005741E0" w:rsidRPr="00976B5A" w:rsidRDefault="005741E0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2" w:name="Tekst20"/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29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2A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30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2C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2D" w14:textId="77777777" w:rsidR="005741E0" w:rsidRPr="00976B5A" w:rsidRDefault="005741E0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2E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2F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35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31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32" w14:textId="77777777" w:rsidR="005741E0" w:rsidRPr="00976B5A" w:rsidRDefault="005741E0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33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34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3A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36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37" w14:textId="77777777" w:rsidR="005741E0" w:rsidRPr="00976B5A" w:rsidRDefault="005741E0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38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39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3E" w14:textId="77777777">
        <w:trPr>
          <w:gridAfter w:val="1"/>
          <w:wAfter w:w="425" w:type="dxa"/>
          <w:cantSplit/>
        </w:trPr>
        <w:tc>
          <w:tcPr>
            <w:tcW w:w="531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59BB93B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Udgifter i alt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59BB93C" w14:textId="77777777" w:rsidR="005741E0" w:rsidRPr="00976B5A" w:rsidRDefault="00976B5A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59BB93D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41E0" w:rsidRPr="00976B5A" w14:paraId="459BB942" w14:textId="77777777">
        <w:trPr>
          <w:cantSplit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9BB93F" w14:textId="77777777" w:rsidR="005741E0" w:rsidRPr="00976B5A" w:rsidRDefault="005741E0">
            <w:pPr>
              <w:pStyle w:val="Overskrift5"/>
              <w:rPr>
                <w:rFonts w:cs="Arial"/>
              </w:rPr>
            </w:pPr>
            <w:r w:rsidRPr="00976B5A">
              <w:rPr>
                <w:rFonts w:cs="Arial"/>
              </w:rPr>
              <w:t>Forhøjelse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59BB940" w14:textId="77777777" w:rsidR="005741E0" w:rsidRPr="00976B5A" w:rsidRDefault="005741E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B941" w14:textId="77777777" w:rsidR="005741E0" w:rsidRPr="00976B5A" w:rsidRDefault="005741E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B</w:t>
            </w:r>
          </w:p>
        </w:tc>
      </w:tr>
    </w:tbl>
    <w:p w14:paraId="459BB943" w14:textId="77777777" w:rsidR="00532C34" w:rsidRPr="00976B5A" w:rsidRDefault="00532C34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1984"/>
        <w:gridCol w:w="425"/>
      </w:tblGrid>
      <w:tr w:rsidR="00532C34" w:rsidRPr="00976B5A" w14:paraId="459BB948" w14:textId="77777777">
        <w:trPr>
          <w:gridAfter w:val="1"/>
          <w:wAfter w:w="425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9BB944" w14:textId="77777777" w:rsidR="00532C34" w:rsidRPr="00976B5A" w:rsidRDefault="00532C3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9BB945" w14:textId="77777777" w:rsidR="00532C34" w:rsidRPr="00976B5A" w:rsidRDefault="00532C3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76B5A">
              <w:rPr>
                <w:rFonts w:ascii="Arial" w:hAnsi="Arial" w:cs="Arial"/>
                <w:b/>
                <w:sz w:val="18"/>
              </w:rPr>
              <w:t>Udgifter der alene vedr. boliger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9BB946" w14:textId="77777777" w:rsidR="00532C34" w:rsidRPr="00976B5A" w:rsidRDefault="00532C3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9BB947" w14:textId="77777777" w:rsidR="00532C34" w:rsidRPr="00976B5A" w:rsidRDefault="00532C3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2C34" w:rsidRPr="00976B5A" w14:paraId="459BB94D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49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4A" w14:textId="77777777" w:rsidR="00532C34" w:rsidRPr="00976B5A" w:rsidRDefault="00532C34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Affaldsgebyr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4B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4C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52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4E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4F" w14:textId="77777777" w:rsidR="00532C34" w:rsidRPr="00976B5A" w:rsidRDefault="00976B5A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50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51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57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9BB953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BB954" w14:textId="77777777" w:rsidR="00532C34" w:rsidRPr="00976B5A" w:rsidRDefault="00976B5A">
            <w:pPr>
              <w:spacing w:before="60" w:after="60"/>
              <w:ind w:lef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55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9BB956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5B" w14:textId="77777777">
        <w:trPr>
          <w:gridAfter w:val="1"/>
          <w:wAfter w:w="425" w:type="dxa"/>
          <w:cantSplit/>
        </w:trPr>
        <w:tc>
          <w:tcPr>
            <w:tcW w:w="531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59BB958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Udgifter i alt, der alene påhviler beboelse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59BB959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59BB95A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2C34" w:rsidRPr="00976B5A" w14:paraId="459BB95F" w14:textId="77777777">
        <w:trPr>
          <w:cantSplit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9BB95C" w14:textId="77777777" w:rsidR="00532C34" w:rsidRPr="00976B5A" w:rsidRDefault="00532C34">
            <w:pPr>
              <w:pStyle w:val="Overskrift5"/>
              <w:rPr>
                <w:rFonts w:cs="Arial"/>
              </w:rPr>
            </w:pPr>
            <w:r w:rsidRPr="00976B5A">
              <w:rPr>
                <w:rFonts w:cs="Arial"/>
              </w:rPr>
              <w:t>Forhøjelse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459BB95D" w14:textId="77777777" w:rsidR="00532C34" w:rsidRPr="00976B5A" w:rsidRDefault="00532C34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B95E" w14:textId="77777777" w:rsidR="00532C34" w:rsidRPr="00976B5A" w:rsidRDefault="00532C3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C</w:t>
            </w:r>
          </w:p>
        </w:tc>
      </w:tr>
    </w:tbl>
    <w:p w14:paraId="459BB960" w14:textId="77777777" w:rsidR="00532C34" w:rsidRPr="00976B5A" w:rsidRDefault="00532C34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567"/>
        <w:gridCol w:w="1984"/>
        <w:gridCol w:w="492"/>
      </w:tblGrid>
      <w:tr w:rsidR="00532C34" w:rsidRPr="00976B5A" w14:paraId="459BB962" w14:textId="77777777">
        <w:trPr>
          <w:cantSplit/>
        </w:trPr>
        <w:tc>
          <w:tcPr>
            <w:tcW w:w="9776" w:type="dxa"/>
            <w:gridSpan w:val="4"/>
          </w:tcPr>
          <w:p w14:paraId="459BB961" w14:textId="77777777" w:rsidR="00532C34" w:rsidRPr="00976B5A" w:rsidRDefault="00532C34">
            <w:pPr>
              <w:pStyle w:val="Brdtekst"/>
              <w:rPr>
                <w:rFonts w:cs="Arial"/>
              </w:rPr>
            </w:pPr>
            <w:r w:rsidRPr="00976B5A">
              <w:rPr>
                <w:rFonts w:cs="Arial"/>
              </w:rPr>
              <w:t>Forhøjelsen fordeles på de enkelte lejemål i forhold til den gældende leje/lejeværdi.</w:t>
            </w:r>
          </w:p>
        </w:tc>
      </w:tr>
      <w:tr w:rsidR="00532C34" w:rsidRPr="00976B5A" w14:paraId="459BB967" w14:textId="77777777">
        <w:tc>
          <w:tcPr>
            <w:tcW w:w="6733" w:type="dxa"/>
          </w:tcPr>
          <w:p w14:paraId="459BB963" w14:textId="77777777" w:rsidR="00532C34" w:rsidRPr="00976B5A" w:rsidRDefault="00532C34">
            <w:pPr>
              <w:tabs>
                <w:tab w:val="right" w:leader="dot" w:pos="6593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Den samlede leje/lejeværdi i ejendommen udgør</w:t>
            </w:r>
            <w:r w:rsidRPr="00976B5A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67" w:type="dxa"/>
          </w:tcPr>
          <w:p w14:paraId="459BB964" w14:textId="77777777" w:rsidR="00532C34" w:rsidRPr="00976B5A" w:rsidRDefault="00532C34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984" w:type="dxa"/>
          </w:tcPr>
          <w:p w14:paraId="459BB965" w14:textId="77777777" w:rsidR="00532C34" w:rsidRPr="00976B5A" w:rsidRDefault="00532C34">
            <w:pPr>
              <w:spacing w:before="120" w:after="12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2" w:type="dxa"/>
          </w:tcPr>
          <w:p w14:paraId="459BB966" w14:textId="77777777" w:rsidR="00532C34" w:rsidRPr="00976B5A" w:rsidRDefault="00532C34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D</w:t>
            </w:r>
          </w:p>
        </w:tc>
      </w:tr>
      <w:tr w:rsidR="00532C34" w:rsidRPr="00976B5A" w14:paraId="459BB96C" w14:textId="77777777">
        <w:tc>
          <w:tcPr>
            <w:tcW w:w="6733" w:type="dxa"/>
          </w:tcPr>
          <w:p w14:paraId="459BB968" w14:textId="77777777" w:rsidR="00532C34" w:rsidRPr="00976B5A" w:rsidRDefault="00532C34">
            <w:pPr>
              <w:tabs>
                <w:tab w:val="right" w:leader="dot" w:pos="6593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Den samlede leje/lejeværdi i ejendommens beboelseslejemål udgør</w:t>
            </w:r>
            <w:r w:rsidRPr="00976B5A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67" w:type="dxa"/>
          </w:tcPr>
          <w:p w14:paraId="459BB969" w14:textId="77777777" w:rsidR="00532C34" w:rsidRPr="00976B5A" w:rsidRDefault="00532C34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984" w:type="dxa"/>
          </w:tcPr>
          <w:p w14:paraId="459BB96A" w14:textId="77777777" w:rsidR="00532C34" w:rsidRPr="00976B5A" w:rsidRDefault="00532C34">
            <w:pPr>
              <w:spacing w:before="120" w:after="12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2" w:type="dxa"/>
          </w:tcPr>
          <w:p w14:paraId="459BB96B" w14:textId="77777777" w:rsidR="00532C34" w:rsidRPr="00976B5A" w:rsidRDefault="00532C34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E</w:t>
            </w:r>
          </w:p>
        </w:tc>
      </w:tr>
      <w:tr w:rsidR="00532C34" w:rsidRPr="00976B5A" w14:paraId="459BB971" w14:textId="77777777">
        <w:tc>
          <w:tcPr>
            <w:tcW w:w="6733" w:type="dxa"/>
          </w:tcPr>
          <w:p w14:paraId="459BB96D" w14:textId="77777777" w:rsidR="00532C34" w:rsidRPr="00976B5A" w:rsidRDefault="00532C34">
            <w:pPr>
              <w:tabs>
                <w:tab w:val="right" w:leader="dot" w:pos="6593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Fordelingsfaktorerne pr. lejekrone/lejeværdikrone udgør:</w:t>
            </w:r>
          </w:p>
        </w:tc>
        <w:tc>
          <w:tcPr>
            <w:tcW w:w="567" w:type="dxa"/>
          </w:tcPr>
          <w:p w14:paraId="459BB96E" w14:textId="77777777" w:rsidR="00532C34" w:rsidRPr="00976B5A" w:rsidRDefault="00532C34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459BB96F" w14:textId="77777777" w:rsidR="00532C34" w:rsidRPr="00976B5A" w:rsidRDefault="00532C34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492" w:type="dxa"/>
          </w:tcPr>
          <w:p w14:paraId="459BB970" w14:textId="77777777" w:rsidR="00532C34" w:rsidRPr="00976B5A" w:rsidRDefault="00532C34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532C34" w:rsidRPr="00976B5A" w14:paraId="459BB976" w14:textId="77777777">
        <w:tc>
          <w:tcPr>
            <w:tcW w:w="6733" w:type="dxa"/>
          </w:tcPr>
          <w:p w14:paraId="459BB972" w14:textId="77777777" w:rsidR="00532C34" w:rsidRPr="00976B5A" w:rsidRDefault="00532C34">
            <w:pPr>
              <w:tabs>
                <w:tab w:val="right" w:leader="dot" w:pos="6593"/>
              </w:tabs>
              <w:spacing w:before="6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B : D</w:t>
            </w:r>
            <w:r w:rsidRPr="00976B5A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67" w:type="dxa"/>
          </w:tcPr>
          <w:p w14:paraId="459BB973" w14:textId="77777777" w:rsidR="00532C34" w:rsidRPr="00976B5A" w:rsidRDefault="00532C34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984" w:type="dxa"/>
          </w:tcPr>
          <w:p w14:paraId="459BB974" w14:textId="77777777" w:rsidR="00532C34" w:rsidRPr="00976B5A" w:rsidRDefault="00532C34">
            <w:pPr>
              <w:spacing w:before="60" w:after="12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2" w:type="dxa"/>
          </w:tcPr>
          <w:p w14:paraId="459BB975" w14:textId="77777777" w:rsidR="00532C34" w:rsidRPr="00976B5A" w:rsidRDefault="00532C34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F</w:t>
            </w:r>
          </w:p>
        </w:tc>
      </w:tr>
      <w:tr w:rsidR="00532C34" w:rsidRPr="00976B5A" w14:paraId="459BB97B" w14:textId="77777777">
        <w:tc>
          <w:tcPr>
            <w:tcW w:w="6733" w:type="dxa"/>
          </w:tcPr>
          <w:p w14:paraId="459BB977" w14:textId="77777777" w:rsidR="00532C34" w:rsidRPr="00976B5A" w:rsidRDefault="00532C34">
            <w:pPr>
              <w:tabs>
                <w:tab w:val="right" w:leader="dot" w:pos="6593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C : E</w:t>
            </w:r>
            <w:r w:rsidRPr="00976B5A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67" w:type="dxa"/>
          </w:tcPr>
          <w:p w14:paraId="459BB978" w14:textId="77777777" w:rsidR="00532C34" w:rsidRPr="00976B5A" w:rsidRDefault="00532C34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984" w:type="dxa"/>
          </w:tcPr>
          <w:p w14:paraId="459BB979" w14:textId="77777777" w:rsidR="00532C34" w:rsidRPr="00976B5A" w:rsidRDefault="00532C34">
            <w:pPr>
              <w:spacing w:before="120" w:after="120"/>
              <w:jc w:val="right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B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976B5A">
              <w:rPr>
                <w:rFonts w:ascii="Arial" w:hAnsi="Arial" w:cs="Arial"/>
                <w:sz w:val="18"/>
              </w:rPr>
            </w:r>
            <w:r w:rsidRPr="00976B5A">
              <w:rPr>
                <w:rFonts w:ascii="Arial" w:hAnsi="Arial" w:cs="Arial"/>
                <w:sz w:val="18"/>
              </w:rPr>
              <w:fldChar w:fldCharType="separate"/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="00496F92">
              <w:rPr>
                <w:rFonts w:ascii="Arial" w:hAnsi="Arial" w:cs="Arial"/>
                <w:noProof/>
                <w:sz w:val="18"/>
              </w:rPr>
              <w:t> </w:t>
            </w:r>
            <w:r w:rsidRPr="00976B5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2" w:type="dxa"/>
          </w:tcPr>
          <w:p w14:paraId="459BB97A" w14:textId="77777777" w:rsidR="00532C34" w:rsidRPr="00976B5A" w:rsidRDefault="00532C34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76B5A">
              <w:rPr>
                <w:rFonts w:ascii="Arial" w:hAnsi="Arial" w:cs="Arial"/>
                <w:sz w:val="18"/>
              </w:rPr>
              <w:t>G</w:t>
            </w:r>
          </w:p>
        </w:tc>
      </w:tr>
    </w:tbl>
    <w:p w14:paraId="459BB97C" w14:textId="77777777" w:rsidR="00532C34" w:rsidRPr="00976B5A" w:rsidRDefault="00532C34">
      <w:pPr>
        <w:rPr>
          <w:rFonts w:ascii="Arial" w:hAnsi="Arial" w:cs="Arial"/>
        </w:rPr>
      </w:pPr>
    </w:p>
    <w:sectPr w:rsidR="00532C34" w:rsidRPr="00976B5A" w:rsidSect="00177E7F">
      <w:headerReference w:type="default" r:id="rId8"/>
      <w:footerReference w:type="default" r:id="rId9"/>
      <w:pgSz w:w="11906" w:h="16838" w:code="9"/>
      <w:pgMar w:top="1134" w:right="1134" w:bottom="1134" w:left="113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B97F" w14:textId="77777777" w:rsidR="008B5EAD" w:rsidRDefault="008B5EAD">
      <w:r>
        <w:separator/>
      </w:r>
    </w:p>
  </w:endnote>
  <w:endnote w:type="continuationSeparator" w:id="0">
    <w:p w14:paraId="459BB980" w14:textId="77777777" w:rsidR="008B5EAD" w:rsidRDefault="008B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984" w14:textId="77777777" w:rsidR="004B747A" w:rsidRPr="004F1596" w:rsidRDefault="004B747A">
    <w:pPr>
      <w:pStyle w:val="Sidefod"/>
      <w:tabs>
        <w:tab w:val="clear" w:pos="4819"/>
        <w:tab w:val="left" w:pos="993"/>
      </w:tabs>
      <w:rPr>
        <w:rFonts w:ascii="Arial" w:hAnsi="Arial"/>
        <w:sz w:val="16"/>
        <w:szCs w:val="16"/>
      </w:rPr>
    </w:pPr>
    <w:r w:rsidRPr="004F1596">
      <w:rPr>
        <w:rFonts w:ascii="Arial" w:hAnsi="Arial"/>
        <w:sz w:val="16"/>
        <w:szCs w:val="16"/>
      </w:rPr>
      <w:t>Copyright</w:t>
    </w:r>
    <w:r w:rsidRPr="004F1596">
      <w:rPr>
        <w:rFonts w:ascii="Arial" w:hAnsi="Arial"/>
        <w:sz w:val="16"/>
        <w:szCs w:val="16"/>
      </w:rPr>
      <w:tab/>
      <w:t>E</w:t>
    </w:r>
    <w:r w:rsidR="00BD1371">
      <w:rPr>
        <w:rFonts w:ascii="Arial" w:hAnsi="Arial"/>
        <w:sz w:val="16"/>
        <w:szCs w:val="16"/>
      </w:rPr>
      <w:t>jendom</w:t>
    </w:r>
    <w:r w:rsidRPr="004F1596">
      <w:rPr>
        <w:rFonts w:ascii="Arial" w:hAnsi="Arial"/>
        <w:sz w:val="16"/>
        <w:szCs w:val="16"/>
      </w:rPr>
      <w:t>D</w:t>
    </w:r>
    <w:r w:rsidR="00BD1371">
      <w:rPr>
        <w:rFonts w:ascii="Arial" w:hAnsi="Arial"/>
        <w:sz w:val="16"/>
        <w:szCs w:val="16"/>
      </w:rPr>
      <w:t>anmark</w:t>
    </w:r>
    <w:r w:rsidRPr="004F1596">
      <w:rPr>
        <w:rFonts w:ascii="Arial" w:hAnsi="Arial"/>
        <w:sz w:val="16"/>
        <w:szCs w:val="16"/>
      </w:rPr>
      <w:tab/>
      <w:t xml:space="preserve">Side </w:t>
    </w:r>
    <w:r w:rsidRPr="004F1596">
      <w:rPr>
        <w:rStyle w:val="Sidetal"/>
        <w:rFonts w:ascii="Arial" w:hAnsi="Arial"/>
        <w:sz w:val="16"/>
        <w:szCs w:val="16"/>
      </w:rPr>
      <w:fldChar w:fldCharType="begin"/>
    </w:r>
    <w:r w:rsidRPr="004F1596">
      <w:rPr>
        <w:rStyle w:val="Sidetal"/>
        <w:rFonts w:ascii="Arial" w:hAnsi="Arial"/>
        <w:sz w:val="16"/>
        <w:szCs w:val="16"/>
      </w:rPr>
      <w:instrText xml:space="preserve"> PAGE </w:instrText>
    </w:r>
    <w:r w:rsidRPr="004F1596">
      <w:rPr>
        <w:rStyle w:val="Sidetal"/>
        <w:rFonts w:ascii="Arial" w:hAnsi="Arial"/>
        <w:sz w:val="16"/>
        <w:szCs w:val="16"/>
      </w:rPr>
      <w:fldChar w:fldCharType="separate"/>
    </w:r>
    <w:r w:rsidR="00BD1371">
      <w:rPr>
        <w:rStyle w:val="Sidetal"/>
        <w:rFonts w:ascii="Arial" w:hAnsi="Arial"/>
        <w:noProof/>
        <w:sz w:val="16"/>
        <w:szCs w:val="16"/>
      </w:rPr>
      <w:t>1</w:t>
    </w:r>
    <w:r w:rsidRPr="004F1596">
      <w:rPr>
        <w:rStyle w:val="Sidetal"/>
        <w:rFonts w:ascii="Arial" w:hAnsi="Arial"/>
        <w:sz w:val="16"/>
        <w:szCs w:val="16"/>
      </w:rPr>
      <w:fldChar w:fldCharType="end"/>
    </w:r>
    <w:r w:rsidRPr="004F1596">
      <w:rPr>
        <w:rStyle w:val="Sidetal"/>
        <w:rFonts w:ascii="Arial" w:hAnsi="Arial"/>
        <w:sz w:val="16"/>
        <w:szCs w:val="16"/>
      </w:rPr>
      <w:t xml:space="preserve"> af </w:t>
    </w:r>
    <w:r w:rsidRPr="004F1596">
      <w:rPr>
        <w:rStyle w:val="Sidetal"/>
        <w:rFonts w:ascii="Arial" w:hAnsi="Arial"/>
        <w:sz w:val="16"/>
        <w:szCs w:val="16"/>
      </w:rPr>
      <w:fldChar w:fldCharType="begin"/>
    </w:r>
    <w:r w:rsidRPr="004F1596">
      <w:rPr>
        <w:rStyle w:val="Sidetal"/>
        <w:rFonts w:ascii="Arial" w:hAnsi="Arial"/>
        <w:sz w:val="16"/>
        <w:szCs w:val="16"/>
      </w:rPr>
      <w:instrText xml:space="preserve"> NUMPAGES </w:instrText>
    </w:r>
    <w:r w:rsidRPr="004F1596">
      <w:rPr>
        <w:rStyle w:val="Sidetal"/>
        <w:rFonts w:ascii="Arial" w:hAnsi="Arial"/>
        <w:sz w:val="16"/>
        <w:szCs w:val="16"/>
      </w:rPr>
      <w:fldChar w:fldCharType="separate"/>
    </w:r>
    <w:r w:rsidR="00BD1371">
      <w:rPr>
        <w:rStyle w:val="Sidetal"/>
        <w:rFonts w:ascii="Arial" w:hAnsi="Arial"/>
        <w:noProof/>
        <w:sz w:val="16"/>
        <w:szCs w:val="16"/>
      </w:rPr>
      <w:t>2</w:t>
    </w:r>
    <w:r w:rsidRPr="004F1596">
      <w:rPr>
        <w:rStyle w:val="Sidetal"/>
        <w:rFonts w:ascii="Arial" w:hAnsi="Arial"/>
        <w:sz w:val="16"/>
        <w:szCs w:val="16"/>
      </w:rPr>
      <w:fldChar w:fldCharType="end"/>
    </w:r>
  </w:p>
  <w:p w14:paraId="459BB985" w14:textId="77777777" w:rsidR="004B747A" w:rsidRPr="004F1596" w:rsidRDefault="004B747A">
    <w:pPr>
      <w:pStyle w:val="Sidefod"/>
      <w:tabs>
        <w:tab w:val="left" w:pos="993"/>
      </w:tabs>
      <w:rPr>
        <w:rFonts w:ascii="Arial" w:hAnsi="Arial"/>
        <w:sz w:val="16"/>
        <w:szCs w:val="16"/>
      </w:rPr>
    </w:pPr>
    <w:r w:rsidRPr="004F1596">
      <w:rPr>
        <w:rFonts w:ascii="Arial" w:hAnsi="Arial"/>
        <w:sz w:val="16"/>
        <w:szCs w:val="16"/>
      </w:rPr>
      <w:tab/>
    </w:r>
  </w:p>
  <w:p w14:paraId="459BB986" w14:textId="77777777" w:rsidR="004B747A" w:rsidRDefault="004B747A">
    <w:pPr>
      <w:pStyle w:val="Sidefod"/>
      <w:tabs>
        <w:tab w:val="left" w:pos="993"/>
      </w:tabs>
    </w:pPr>
    <w:r>
      <w:rPr>
        <w:rFonts w:ascii="Arial" w:hAnsi="Arial"/>
        <w:sz w:val="20"/>
      </w:rPr>
      <w:t xml:space="preserve">form. </w:t>
    </w:r>
    <w:r w:rsidR="004C29FD">
      <w:rPr>
        <w:rFonts w:ascii="Arial" w:hAnsi="Arial"/>
        <w:sz w:val="20"/>
      </w:rPr>
      <w:t>22</w:t>
    </w:r>
    <w:r>
      <w:rPr>
        <w:rFonts w:ascii="Arial" w:hAnsi="Arial"/>
        <w:sz w:val="20"/>
      </w:rPr>
      <w:t>-06-A1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B97D" w14:textId="77777777" w:rsidR="008B5EAD" w:rsidRDefault="008B5EAD">
      <w:r>
        <w:separator/>
      </w:r>
    </w:p>
  </w:footnote>
  <w:footnote w:type="continuationSeparator" w:id="0">
    <w:p w14:paraId="459BB97E" w14:textId="77777777" w:rsidR="008B5EAD" w:rsidRDefault="008B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982" w14:textId="15D17D0D" w:rsidR="004C29FD" w:rsidRDefault="00843BD8" w:rsidP="00843BD8">
    <w:pPr>
      <w:pStyle w:val="Sidehoved"/>
      <w:jc w:val="right"/>
    </w:pPr>
    <w:r>
      <w:rPr>
        <w:noProof/>
      </w:rPr>
      <w:drawing>
        <wp:inline distT="0" distB="0" distL="0" distR="0" wp14:anchorId="20B71904" wp14:editId="2B477842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rptjECjhIKkbN94w7CC6z+gUWzNWOpJbPpF1Rz+hZ5atMAnKNw/eFaO5gdT/mOIZGbcNd8rvF/LxsP0/WHqg==" w:salt="cqEImxCUuJZDS9/3CE4nd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65"/>
    <w:rsid w:val="000C4365"/>
    <w:rsid w:val="00177E7F"/>
    <w:rsid w:val="00277A7F"/>
    <w:rsid w:val="002A0709"/>
    <w:rsid w:val="00442F57"/>
    <w:rsid w:val="00476D3F"/>
    <w:rsid w:val="00496F92"/>
    <w:rsid w:val="004B747A"/>
    <w:rsid w:val="004C29FD"/>
    <w:rsid w:val="004F1596"/>
    <w:rsid w:val="00513FF0"/>
    <w:rsid w:val="00532C34"/>
    <w:rsid w:val="00537AE2"/>
    <w:rsid w:val="005741E0"/>
    <w:rsid w:val="00597EED"/>
    <w:rsid w:val="00642205"/>
    <w:rsid w:val="006F046B"/>
    <w:rsid w:val="007B38AD"/>
    <w:rsid w:val="00843BD8"/>
    <w:rsid w:val="008B5EAD"/>
    <w:rsid w:val="00976B5A"/>
    <w:rsid w:val="00AF1F68"/>
    <w:rsid w:val="00B24AC6"/>
    <w:rsid w:val="00BD1371"/>
    <w:rsid w:val="00CB7049"/>
    <w:rsid w:val="00C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BB891"/>
  <w14:defaultImageDpi w14:val="32767"/>
  <w15:chartTrackingRefBased/>
  <w15:docId w15:val="{2C8FE215-5BCE-4CDB-A5FD-54764172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Overskrift5">
    <w:name w:val="heading 5"/>
    <w:basedOn w:val="Normal"/>
    <w:next w:val="Normal"/>
    <w:qFormat/>
    <w:pPr>
      <w:keepNext/>
      <w:spacing w:before="60" w:after="60"/>
      <w:jc w:val="right"/>
      <w:outlineLvl w:val="4"/>
    </w:pPr>
    <w:rPr>
      <w:rFonts w:ascii="Arial" w:hAnsi="Arial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0C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6" ma:contentTypeDescription="Opret et nyt dokument." ma:contentTypeScope="" ma:versionID="eca31238905cc704af86bb99ceaa0050">
  <xsd:schema xmlns:xsd="http://www.w3.org/2001/XMLSchema" xmlns:xs="http://www.w3.org/2001/XMLSchema" xmlns:p="http://schemas.microsoft.com/office/2006/metadata/properties" xmlns:ns2="0f4bbfb5-b63f-491c-b8e7-2154ff7796a4" targetNamespace="http://schemas.microsoft.com/office/2006/metadata/properties" ma:root="true" ma:fieldsID="d44e9531f234b4559f611546ae235736" ns2:_="">
    <xsd:import namespace="0f4bbfb5-b63f-491c-b8e7-2154ff77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C86A1-64CF-4497-9646-70E675A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A1938-9E29-4395-AA06-216BA8A3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Aylin Coban</cp:lastModifiedBy>
  <cp:revision>4</cp:revision>
  <cp:lastPrinted>2007-01-08T21:30:00Z</cp:lastPrinted>
  <dcterms:created xsi:type="dcterms:W3CDTF">2022-06-08T10:29:00Z</dcterms:created>
  <dcterms:modified xsi:type="dcterms:W3CDTF">2022-06-08T10:31:00Z</dcterms:modified>
</cp:coreProperties>
</file>